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92E7" w14:textId="42F6C0F0" w:rsidR="00CB0276" w:rsidRPr="00D748A6" w:rsidRDefault="00CB0276" w:rsidP="007551B2">
      <w:pPr>
        <w:rPr>
          <w:rFonts w:cs="Arial"/>
          <w:szCs w:val="22"/>
        </w:rPr>
      </w:pPr>
      <w:r w:rsidRPr="00D748A6">
        <w:rPr>
          <w:rFonts w:cs="Arial"/>
          <w:szCs w:val="22"/>
        </w:rPr>
        <w:t xml:space="preserve">Gerechtshof </w:t>
      </w:r>
      <w:r w:rsidR="00250556" w:rsidRPr="00250556">
        <w:rPr>
          <w:rFonts w:cs="Arial"/>
          <w:szCs w:val="22"/>
          <w:highlight w:val="yellow"/>
        </w:rPr>
        <w:t>&lt;plaats</w:t>
      </w:r>
      <w:r w:rsidR="00250556">
        <w:rPr>
          <w:rFonts w:cs="Arial"/>
          <w:szCs w:val="22"/>
        </w:rPr>
        <w:t>&gt;</w:t>
      </w:r>
    </w:p>
    <w:p w14:paraId="53A31D2E" w14:textId="77777777" w:rsidR="005655E7" w:rsidRPr="00D748A6" w:rsidRDefault="005655E7" w:rsidP="007551B2">
      <w:pPr>
        <w:rPr>
          <w:rFonts w:cs="Arial"/>
          <w:szCs w:val="22"/>
        </w:rPr>
      </w:pPr>
      <w:r w:rsidRPr="00D748A6">
        <w:rPr>
          <w:rFonts w:cs="Arial"/>
          <w:szCs w:val="22"/>
        </w:rPr>
        <w:t>Afdeling Beklag art. 12 Wetboek van Strafvordering</w:t>
      </w:r>
    </w:p>
    <w:p w14:paraId="7308A3C8" w14:textId="0137D53A" w:rsidR="005F3DA2" w:rsidRPr="00250556" w:rsidRDefault="00250556" w:rsidP="007551B2">
      <w:pPr>
        <w:rPr>
          <w:rFonts w:cs="Arial"/>
          <w:szCs w:val="22"/>
          <w:highlight w:val="yellow"/>
        </w:rPr>
      </w:pPr>
      <w:r w:rsidRPr="00250556">
        <w:rPr>
          <w:rFonts w:cs="Arial"/>
          <w:szCs w:val="22"/>
          <w:highlight w:val="yellow"/>
        </w:rPr>
        <w:t>&lt;Straat en huisnummer&gt;</w:t>
      </w:r>
    </w:p>
    <w:p w14:paraId="78CDF9E3" w14:textId="42972C31" w:rsidR="007551B2" w:rsidRPr="00D748A6" w:rsidRDefault="00250556" w:rsidP="007551B2">
      <w:pPr>
        <w:rPr>
          <w:szCs w:val="22"/>
        </w:rPr>
      </w:pPr>
      <w:r w:rsidRPr="00250556">
        <w:rPr>
          <w:rFonts w:cs="Arial"/>
          <w:szCs w:val="22"/>
          <w:highlight w:val="yellow"/>
        </w:rPr>
        <w:t>&lt;Postcode en woonplaats&gt;</w:t>
      </w:r>
    </w:p>
    <w:p w14:paraId="72A3D3EC" w14:textId="77777777" w:rsidR="00043C90" w:rsidRPr="00D748A6" w:rsidRDefault="00043C90" w:rsidP="007551B2">
      <w:pPr>
        <w:rPr>
          <w:szCs w:val="22"/>
        </w:rPr>
      </w:pPr>
    </w:p>
    <w:p w14:paraId="49C7AA60" w14:textId="3B8CB700" w:rsidR="007551B2" w:rsidRPr="00D748A6" w:rsidRDefault="00250556" w:rsidP="007551B2">
      <w:pPr>
        <w:outlineLvl w:val="0"/>
        <w:rPr>
          <w:szCs w:val="22"/>
        </w:rPr>
      </w:pPr>
      <w:r w:rsidRPr="00250556">
        <w:rPr>
          <w:rFonts w:cs="Arial"/>
          <w:szCs w:val="22"/>
          <w:highlight w:val="yellow"/>
        </w:rPr>
        <w:t>&lt;Plaats, datum&gt;</w:t>
      </w:r>
    </w:p>
    <w:p w14:paraId="44EAFD9C" w14:textId="77777777" w:rsidR="00415F5D" w:rsidRPr="00D748A6" w:rsidRDefault="00415F5D" w:rsidP="007551B2">
      <w:pPr>
        <w:rPr>
          <w:szCs w:val="22"/>
        </w:rPr>
      </w:pPr>
    </w:p>
    <w:p w14:paraId="71B36031" w14:textId="52E8B5DE" w:rsidR="007551B2" w:rsidRPr="00D748A6" w:rsidRDefault="007551B2" w:rsidP="007551B2">
      <w:r w:rsidRPr="00D748A6">
        <w:t>Betreft:</w:t>
      </w:r>
      <w:r w:rsidR="00CB0276" w:rsidRPr="00D748A6">
        <w:t xml:space="preserve"> </w:t>
      </w:r>
      <w:r w:rsidR="669946D8" w:rsidRPr="00D748A6">
        <w:t>Klacht</w:t>
      </w:r>
      <w:r w:rsidR="00D748A6" w:rsidRPr="00D748A6">
        <w:t xml:space="preserve"> </w:t>
      </w:r>
      <w:r w:rsidR="00250556">
        <w:t>omdat</w:t>
      </w:r>
      <w:bookmarkStart w:id="0" w:name="_GoBack"/>
      <w:bookmarkEnd w:id="0"/>
      <w:r w:rsidR="00D748A6" w:rsidRPr="00D748A6">
        <w:t xml:space="preserve"> verdachte niet wordt vervolgd</w:t>
      </w:r>
      <w:r w:rsidR="24FF0EC8" w:rsidRPr="00D748A6">
        <w:t xml:space="preserve"> </w:t>
      </w:r>
      <w:r w:rsidR="00CB0276" w:rsidRPr="00D748A6">
        <w:t>artikel 12 Sv.</w:t>
      </w:r>
      <w:ins w:id="1" w:author="Joris Brussel" w:date="2020-10-06T16:08:00Z">
        <w:r w:rsidR="37EB0EAE" w:rsidRPr="00D748A6">
          <w:t xml:space="preserve"> </w:t>
        </w:r>
      </w:ins>
    </w:p>
    <w:p w14:paraId="3DEEC669" w14:textId="77777777" w:rsidR="007551B2" w:rsidRPr="00D748A6" w:rsidRDefault="007551B2" w:rsidP="007551B2">
      <w:pPr>
        <w:rPr>
          <w:szCs w:val="22"/>
        </w:rPr>
      </w:pPr>
    </w:p>
    <w:p w14:paraId="3656B9AB" w14:textId="3E5BFD5A" w:rsidR="00CB0276" w:rsidRPr="00D748A6" w:rsidRDefault="00D748A6" w:rsidP="00CB0276">
      <w:pPr>
        <w:rPr>
          <w:rFonts w:cs="Arial"/>
          <w:szCs w:val="22"/>
        </w:rPr>
      </w:pPr>
      <w:r w:rsidRPr="00D748A6">
        <w:rPr>
          <w:rFonts w:cs="Arial"/>
        </w:rPr>
        <w:t>Geachte</w:t>
      </w:r>
      <w:r w:rsidR="34235872" w:rsidRPr="00D748A6">
        <w:rPr>
          <w:rFonts w:cs="Arial"/>
        </w:rPr>
        <w:t xml:space="preserve"> heer, mevrouw,</w:t>
      </w:r>
    </w:p>
    <w:p w14:paraId="45FB0818" w14:textId="77777777" w:rsidR="00CB0276" w:rsidRPr="00D748A6" w:rsidRDefault="00CB0276" w:rsidP="00CB0276">
      <w:pPr>
        <w:rPr>
          <w:rFonts w:cs="Arial"/>
          <w:szCs w:val="22"/>
        </w:rPr>
      </w:pPr>
    </w:p>
    <w:p w14:paraId="049F31CB" w14:textId="70CAF16D" w:rsidR="00CB0276" w:rsidRPr="00D748A6" w:rsidRDefault="00CB0276" w:rsidP="00CB0276">
      <w:pPr>
        <w:rPr>
          <w:rFonts w:cs="Arial"/>
          <w:szCs w:val="22"/>
        </w:rPr>
      </w:pPr>
      <w:r w:rsidRPr="00D748A6">
        <w:rPr>
          <w:rFonts w:cs="Arial"/>
        </w:rPr>
        <w:t xml:space="preserve">Op </w:t>
      </w:r>
      <w:r w:rsidR="00250556" w:rsidRPr="00250556">
        <w:rPr>
          <w:rFonts w:cs="Arial"/>
          <w:highlight w:val="yellow"/>
        </w:rPr>
        <w:t>&lt;datum aangifte&gt;</w:t>
      </w:r>
      <w:r w:rsidR="00250556">
        <w:rPr>
          <w:rFonts w:cs="Arial"/>
        </w:rPr>
        <w:t xml:space="preserve"> </w:t>
      </w:r>
      <w:r w:rsidRPr="00D748A6">
        <w:rPr>
          <w:rFonts w:cs="Arial"/>
        </w:rPr>
        <w:t xml:space="preserve">heb ik bij de politie aangifte gedaan van </w:t>
      </w:r>
      <w:r w:rsidR="00250556" w:rsidRPr="00250556">
        <w:rPr>
          <w:rFonts w:cs="Arial"/>
          <w:highlight w:val="yellow"/>
        </w:rPr>
        <w:t>&lt;</w:t>
      </w:r>
      <w:r w:rsidR="664CA128" w:rsidRPr="00250556">
        <w:rPr>
          <w:rFonts w:cs="Arial"/>
          <w:highlight w:val="yellow"/>
        </w:rPr>
        <w:t>uitleggen om welk strafbaar feit het gaat</w:t>
      </w:r>
      <w:r w:rsidR="00250556" w:rsidRPr="00250556">
        <w:rPr>
          <w:rFonts w:cs="Arial"/>
          <w:highlight w:val="yellow"/>
        </w:rPr>
        <w:t>&gt;</w:t>
      </w:r>
      <w:r w:rsidRPr="00250556">
        <w:rPr>
          <w:rFonts w:cs="Arial"/>
          <w:highlight w:val="yellow"/>
        </w:rPr>
        <w:t>.</w:t>
      </w:r>
      <w:r w:rsidRPr="00D748A6">
        <w:rPr>
          <w:rFonts w:cs="Arial"/>
        </w:rPr>
        <w:t xml:space="preserve"> </w:t>
      </w:r>
      <w:r w:rsidR="72A4FB83" w:rsidRPr="00D748A6">
        <w:rPr>
          <w:rFonts w:cs="Arial"/>
        </w:rPr>
        <w:t>Dit</w:t>
      </w:r>
      <w:r w:rsidRPr="00D748A6">
        <w:rPr>
          <w:rFonts w:cs="Arial"/>
        </w:rPr>
        <w:t xml:space="preserve"> strafbaar feit met</w:t>
      </w:r>
      <w:r w:rsidR="00250556">
        <w:rPr>
          <w:rFonts w:cs="Arial"/>
        </w:rPr>
        <w:t xml:space="preserve"> </w:t>
      </w:r>
      <w:r w:rsidR="00250556" w:rsidRPr="00250556">
        <w:rPr>
          <w:rFonts w:cs="Arial"/>
          <w:highlight w:val="yellow"/>
        </w:rPr>
        <w:t>&lt;parketnummer&gt;</w:t>
      </w:r>
      <w:r w:rsidRPr="00250556">
        <w:rPr>
          <w:rFonts w:cs="Arial"/>
          <w:highlight w:val="yellow"/>
        </w:rPr>
        <w:t>,</w:t>
      </w:r>
      <w:r w:rsidRPr="00D748A6">
        <w:rPr>
          <w:rFonts w:cs="Arial"/>
        </w:rPr>
        <w:t xml:space="preserve"> wordt door de officier van justitie </w:t>
      </w:r>
      <w:r w:rsidR="5CAF1424" w:rsidRPr="00D748A6">
        <w:rPr>
          <w:rFonts w:cs="Arial"/>
        </w:rPr>
        <w:t>in</w:t>
      </w:r>
      <w:r w:rsidRPr="00D748A6">
        <w:rPr>
          <w:rFonts w:cs="Arial"/>
        </w:rPr>
        <w:t xml:space="preserve"> </w:t>
      </w:r>
      <w:r w:rsidR="00250556" w:rsidRPr="00250556">
        <w:rPr>
          <w:rFonts w:cs="Arial"/>
          <w:highlight w:val="yellow"/>
        </w:rPr>
        <w:t>&lt;plaats rechtbank&gt;</w:t>
      </w:r>
      <w:r w:rsidR="00250556">
        <w:rPr>
          <w:rFonts w:cs="Arial"/>
        </w:rPr>
        <w:t xml:space="preserve"> niet verder vervolgd</w:t>
      </w:r>
      <w:r w:rsidRPr="00D748A6">
        <w:rPr>
          <w:rFonts w:cs="Arial"/>
        </w:rPr>
        <w:t xml:space="preserve">. Hierover wil ik </w:t>
      </w:r>
      <w:r w:rsidR="6EB8E636" w:rsidRPr="00D748A6">
        <w:rPr>
          <w:rFonts w:cs="Arial"/>
        </w:rPr>
        <w:t>een klacht indienen.</w:t>
      </w:r>
    </w:p>
    <w:p w14:paraId="79075DF2" w14:textId="77777777" w:rsidR="00250556" w:rsidRDefault="00250556" w:rsidP="7838BB6A">
      <w:pPr>
        <w:rPr>
          <w:rFonts w:cs="Arial"/>
        </w:rPr>
      </w:pPr>
    </w:p>
    <w:p w14:paraId="3FE1F5EA" w14:textId="150132A7" w:rsidR="00CB0276" w:rsidRPr="00D748A6" w:rsidRDefault="06C4A733" w:rsidP="7838BB6A">
      <w:pPr>
        <w:rPr>
          <w:rFonts w:cs="Arial"/>
        </w:rPr>
      </w:pPr>
      <w:r w:rsidRPr="00D748A6">
        <w:rPr>
          <w:rFonts w:cs="Arial"/>
        </w:rPr>
        <w:t xml:space="preserve">Het is voor mij heel belangrijk dat de verdachte verder </w:t>
      </w:r>
      <w:r w:rsidR="0018178F">
        <w:rPr>
          <w:rFonts w:cs="Arial"/>
        </w:rPr>
        <w:t xml:space="preserve">wordt </w:t>
      </w:r>
      <w:r w:rsidRPr="00D748A6">
        <w:rPr>
          <w:rFonts w:cs="Arial"/>
        </w:rPr>
        <w:t>vervolgd</w:t>
      </w:r>
      <w:r w:rsidR="00CB0276" w:rsidRPr="00D748A6">
        <w:rPr>
          <w:rFonts w:cs="Arial"/>
        </w:rPr>
        <w:t xml:space="preserve"> omdat </w:t>
      </w:r>
      <w:r w:rsidR="00250556" w:rsidRPr="00250556">
        <w:rPr>
          <w:rFonts w:cs="Arial"/>
          <w:highlight w:val="yellow"/>
        </w:rPr>
        <w:t>&lt;reden(en) benoemen&gt;</w:t>
      </w:r>
    </w:p>
    <w:p w14:paraId="53128261" w14:textId="77777777" w:rsidR="00CB0276" w:rsidRPr="00D748A6" w:rsidRDefault="00CB0276" w:rsidP="00CB0276">
      <w:pPr>
        <w:rPr>
          <w:rFonts w:cs="Arial"/>
          <w:szCs w:val="22"/>
        </w:rPr>
      </w:pPr>
    </w:p>
    <w:p w14:paraId="3255F784" w14:textId="1C75B872" w:rsidR="00CB0276" w:rsidRDefault="00CB0276" w:rsidP="7838BB6A">
      <w:pPr>
        <w:rPr>
          <w:rFonts w:cs="Arial"/>
        </w:rPr>
      </w:pPr>
      <w:r w:rsidRPr="00D748A6">
        <w:rPr>
          <w:rFonts w:cs="Arial"/>
        </w:rPr>
        <w:t>Om deze reden</w:t>
      </w:r>
      <w:r w:rsidR="00250556">
        <w:rPr>
          <w:rFonts w:cs="Arial"/>
        </w:rPr>
        <w:t>(</w:t>
      </w:r>
      <w:r w:rsidRPr="00D748A6">
        <w:rPr>
          <w:rFonts w:cs="Arial"/>
        </w:rPr>
        <w:t>en</w:t>
      </w:r>
      <w:r w:rsidR="00250556">
        <w:rPr>
          <w:rFonts w:cs="Arial"/>
        </w:rPr>
        <w:t>)</w:t>
      </w:r>
      <w:r w:rsidRPr="00D748A6">
        <w:rPr>
          <w:rFonts w:cs="Arial"/>
        </w:rPr>
        <w:t xml:space="preserve"> v</w:t>
      </w:r>
      <w:r w:rsidR="0018178F">
        <w:rPr>
          <w:rFonts w:cs="Arial"/>
        </w:rPr>
        <w:t xml:space="preserve">raag </w:t>
      </w:r>
      <w:r w:rsidRPr="00D748A6">
        <w:rPr>
          <w:rFonts w:cs="Arial"/>
        </w:rPr>
        <w:t xml:space="preserve">ik u </w:t>
      </w:r>
      <w:r w:rsidR="0018178F">
        <w:rPr>
          <w:rFonts w:cs="Arial"/>
        </w:rPr>
        <w:t xml:space="preserve">om mijn klacht gegrond te verklaren en de (verdere) </w:t>
      </w:r>
      <w:r w:rsidRPr="00D748A6">
        <w:rPr>
          <w:rFonts w:cs="Arial"/>
        </w:rPr>
        <w:t>vervolging</w:t>
      </w:r>
      <w:r w:rsidR="0018178F">
        <w:rPr>
          <w:rFonts w:cs="Arial"/>
        </w:rPr>
        <w:t xml:space="preserve"> van verdachte in te zetten.</w:t>
      </w:r>
    </w:p>
    <w:p w14:paraId="6B31BF02" w14:textId="6E79A882" w:rsidR="00250556" w:rsidRDefault="00250556" w:rsidP="7838BB6A">
      <w:pPr>
        <w:rPr>
          <w:rFonts w:cs="Arial"/>
        </w:rPr>
      </w:pPr>
    </w:p>
    <w:p w14:paraId="4C427BF0" w14:textId="518FAA27" w:rsidR="00250556" w:rsidRPr="00D748A6" w:rsidRDefault="00250556" w:rsidP="7838BB6A">
      <w:pPr>
        <w:rPr>
          <w:rFonts w:cs="Arial"/>
        </w:rPr>
      </w:pPr>
      <w:r w:rsidRPr="00250556">
        <w:rPr>
          <w:rFonts w:cs="Arial"/>
          <w:highlight w:val="yellow"/>
        </w:rPr>
        <w:t>&lt;Ik wil graag bij de hoorzitting aanwezig zijn om vragen te beantwoorden en/of mijn klacht toe te lichten.&gt;</w:t>
      </w:r>
    </w:p>
    <w:p w14:paraId="62486C05" w14:textId="77777777" w:rsidR="00CB0276" w:rsidRPr="00D748A6" w:rsidRDefault="00CB0276" w:rsidP="00CB0276">
      <w:pPr>
        <w:rPr>
          <w:rFonts w:cs="Arial"/>
          <w:szCs w:val="22"/>
        </w:rPr>
      </w:pPr>
    </w:p>
    <w:p w14:paraId="1299C43A" w14:textId="5195EEC2" w:rsidR="00CB0276" w:rsidRPr="00D748A6" w:rsidRDefault="00CB0276" w:rsidP="00CB0276">
      <w:pPr>
        <w:rPr>
          <w:rFonts w:cs="Arial"/>
          <w:szCs w:val="22"/>
        </w:rPr>
      </w:pPr>
    </w:p>
    <w:p w14:paraId="7E91D0A7" w14:textId="0F7F74E9" w:rsidR="00CB0276" w:rsidRDefault="27D7D02B" w:rsidP="7838BB6A">
      <w:pPr>
        <w:rPr>
          <w:rFonts w:cs="Arial"/>
        </w:rPr>
      </w:pPr>
      <w:r w:rsidRPr="00D748A6">
        <w:rPr>
          <w:rFonts w:cs="Arial"/>
        </w:rPr>
        <w:t>Met vriendelijke groet</w:t>
      </w:r>
      <w:r w:rsidR="0018178F">
        <w:rPr>
          <w:rFonts w:cs="Arial"/>
        </w:rPr>
        <w:t>,</w:t>
      </w:r>
    </w:p>
    <w:p w14:paraId="27B4C0D9" w14:textId="5C571321" w:rsidR="00250556" w:rsidRDefault="00250556" w:rsidP="7838BB6A">
      <w:pPr>
        <w:rPr>
          <w:rFonts w:cs="Arial"/>
        </w:rPr>
      </w:pPr>
    </w:p>
    <w:p w14:paraId="1385D213" w14:textId="2701924B" w:rsidR="00250556" w:rsidRPr="00250556" w:rsidRDefault="00250556" w:rsidP="7838BB6A">
      <w:pPr>
        <w:rPr>
          <w:rFonts w:cs="Arial"/>
          <w:highlight w:val="yellow"/>
        </w:rPr>
      </w:pPr>
      <w:r w:rsidRPr="00250556">
        <w:rPr>
          <w:rFonts w:cs="Arial"/>
          <w:highlight w:val="yellow"/>
        </w:rPr>
        <w:t>&lt;Naam slachtoffer&gt;</w:t>
      </w:r>
    </w:p>
    <w:p w14:paraId="64AECBB4" w14:textId="390F9CDD" w:rsidR="00250556" w:rsidRPr="00250556" w:rsidRDefault="00250556" w:rsidP="7838BB6A">
      <w:pPr>
        <w:rPr>
          <w:rFonts w:cs="Arial"/>
          <w:highlight w:val="yellow"/>
        </w:rPr>
      </w:pPr>
      <w:r w:rsidRPr="00250556">
        <w:rPr>
          <w:rFonts w:cs="Arial"/>
          <w:highlight w:val="yellow"/>
        </w:rPr>
        <w:t>&lt;Straat en huisnummer&gt;</w:t>
      </w:r>
    </w:p>
    <w:p w14:paraId="637B248F" w14:textId="3D246A52" w:rsidR="00250556" w:rsidRPr="00250556" w:rsidRDefault="00250556" w:rsidP="7838BB6A">
      <w:pPr>
        <w:rPr>
          <w:rFonts w:cs="Arial"/>
          <w:highlight w:val="yellow"/>
        </w:rPr>
      </w:pPr>
      <w:r w:rsidRPr="00250556">
        <w:rPr>
          <w:rFonts w:cs="Arial"/>
          <w:highlight w:val="yellow"/>
        </w:rPr>
        <w:t>&lt;Postcode en woonplaats&gt;</w:t>
      </w:r>
    </w:p>
    <w:p w14:paraId="4A1D2031" w14:textId="5A68C8E0" w:rsidR="00250556" w:rsidRPr="00250556" w:rsidRDefault="00250556" w:rsidP="7838BB6A">
      <w:pPr>
        <w:rPr>
          <w:rFonts w:cs="Arial"/>
          <w:highlight w:val="yellow"/>
        </w:rPr>
      </w:pPr>
    </w:p>
    <w:p w14:paraId="00EF0CD9" w14:textId="16DBDFF9" w:rsidR="00250556" w:rsidRPr="00250556" w:rsidRDefault="00250556" w:rsidP="7838BB6A">
      <w:pPr>
        <w:rPr>
          <w:rFonts w:cs="Arial"/>
          <w:highlight w:val="yellow"/>
        </w:rPr>
      </w:pPr>
      <w:r w:rsidRPr="00250556">
        <w:rPr>
          <w:rFonts w:cs="Arial"/>
          <w:highlight w:val="yellow"/>
        </w:rPr>
        <w:t>&lt;Telefoonnummer&gt;</w:t>
      </w:r>
    </w:p>
    <w:p w14:paraId="7103018B" w14:textId="0C2C0A02" w:rsidR="00250556" w:rsidRDefault="00250556" w:rsidP="7838BB6A">
      <w:pPr>
        <w:rPr>
          <w:rFonts w:cs="Arial"/>
        </w:rPr>
      </w:pPr>
      <w:r w:rsidRPr="00250556">
        <w:rPr>
          <w:rFonts w:cs="Arial"/>
          <w:highlight w:val="yellow"/>
        </w:rPr>
        <w:t>&lt;E-mailadres&gt;</w:t>
      </w:r>
    </w:p>
    <w:p w14:paraId="7AB16F8E" w14:textId="04118AE8" w:rsidR="00250556" w:rsidRDefault="00250556" w:rsidP="7838BB6A">
      <w:pPr>
        <w:rPr>
          <w:rFonts w:cs="Arial"/>
        </w:rPr>
      </w:pPr>
    </w:p>
    <w:p w14:paraId="6B051073" w14:textId="77777777" w:rsidR="00250556" w:rsidRDefault="00250556" w:rsidP="00647CD5">
      <w:pPr>
        <w:rPr>
          <w:rFonts w:cs="Arial"/>
        </w:rPr>
      </w:pPr>
    </w:p>
    <w:p w14:paraId="0B1C090D" w14:textId="23576687" w:rsidR="00594DA0" w:rsidRPr="00D748A6" w:rsidRDefault="007551B2" w:rsidP="00647CD5">
      <w:pPr>
        <w:rPr>
          <w:rStyle w:val="Paginanummer"/>
          <w:color w:val="424A4D"/>
        </w:rPr>
      </w:pPr>
      <w:r w:rsidRPr="00D748A6">
        <w:t>Bijlage:</w:t>
      </w:r>
      <w:r w:rsidR="00647CD5" w:rsidRPr="00D748A6">
        <w:rPr>
          <w:rStyle w:val="Paginanummer"/>
          <w:color w:val="424A4D"/>
        </w:rPr>
        <w:t xml:space="preserve"> </w:t>
      </w:r>
      <w:r w:rsidR="78FCF26B" w:rsidRPr="00D748A6">
        <w:rPr>
          <w:rStyle w:val="Paginanummer"/>
          <w:color w:val="424A4D"/>
        </w:rPr>
        <w:t xml:space="preserve">[Als u een bijlage wilt invullen dan kan dat hier] </w:t>
      </w:r>
    </w:p>
    <w:p w14:paraId="0562CB0E" w14:textId="77777777" w:rsidR="00043C90" w:rsidRPr="00D748A6" w:rsidRDefault="00043C90" w:rsidP="00D47B29"/>
    <w:p w14:paraId="448BAA61" w14:textId="738E4F0F" w:rsidR="00CB0276" w:rsidRPr="00AB4DEA" w:rsidRDefault="00CB0276" w:rsidP="00D47B29"/>
    <w:sectPr w:rsidR="00CB0276" w:rsidRPr="00AB4DEA" w:rsidSect="003A23B4">
      <w:footerReference w:type="default" r:id="rId11"/>
      <w:footerReference w:type="first" r:id="rId12"/>
      <w:pgSz w:w="11906" w:h="16838"/>
      <w:pgMar w:top="1701" w:right="1134" w:bottom="1701" w:left="1134" w:header="2948" w:footer="561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0AC6E4" w16cex:dateUtc="2020-10-06T18:45:57.979Z"/>
  <w16cex:commentExtensible w16cex:durableId="370697E6" w16cex:dateUtc="2020-10-06T18:54:28.4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F3C5" w14:textId="77777777" w:rsidR="0018178F" w:rsidRDefault="0018178F" w:rsidP="002C7CA1">
      <w:pPr>
        <w:spacing w:line="240" w:lineRule="auto"/>
      </w:pPr>
      <w:r>
        <w:separator/>
      </w:r>
    </w:p>
  </w:endnote>
  <w:endnote w:type="continuationSeparator" w:id="0">
    <w:p w14:paraId="6D98A12B" w14:textId="77777777" w:rsidR="0018178F" w:rsidRDefault="0018178F" w:rsidP="002C7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useo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Sans">
    <w:charset w:val="00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18178F" w:rsidRPr="00477C5C" w:rsidRDefault="0018178F" w:rsidP="00D76491">
    <w:pPr>
      <w:pStyle w:val="Voettekst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18178F" w:rsidRPr="005655E7" w:rsidRDefault="0018178F" w:rsidP="00D54C2B">
    <w:pPr>
      <w:pStyle w:val="Voettekst"/>
      <w:ind w:left="0" w:right="0"/>
      <w:rPr>
        <w:rStyle w:val="Paginanummer"/>
        <w:color w:val="424A4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DB82" w14:textId="77777777" w:rsidR="0018178F" w:rsidRDefault="0018178F" w:rsidP="002C7CA1">
      <w:pPr>
        <w:spacing w:line="240" w:lineRule="auto"/>
      </w:pPr>
      <w:r>
        <w:separator/>
      </w:r>
    </w:p>
  </w:footnote>
  <w:footnote w:type="continuationSeparator" w:id="0">
    <w:p w14:paraId="5997CC1D" w14:textId="77777777" w:rsidR="0018178F" w:rsidRDefault="0018178F" w:rsidP="002C7C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3E5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C9AEBD50"/>
    <w:lvl w:ilvl="0" w:tplc="FC98F9EE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E0860064">
      <w:numFmt w:val="decimal"/>
      <w:lvlText w:val=""/>
      <w:lvlJc w:val="left"/>
    </w:lvl>
    <w:lvl w:ilvl="2" w:tplc="51C69802">
      <w:numFmt w:val="decimal"/>
      <w:lvlText w:val=""/>
      <w:lvlJc w:val="left"/>
    </w:lvl>
    <w:lvl w:ilvl="3" w:tplc="1CDED232">
      <w:numFmt w:val="decimal"/>
      <w:lvlText w:val=""/>
      <w:lvlJc w:val="left"/>
    </w:lvl>
    <w:lvl w:ilvl="4" w:tplc="41061758">
      <w:numFmt w:val="decimal"/>
      <w:lvlText w:val=""/>
      <w:lvlJc w:val="left"/>
    </w:lvl>
    <w:lvl w:ilvl="5" w:tplc="DD36ECB8">
      <w:numFmt w:val="decimal"/>
      <w:lvlText w:val=""/>
      <w:lvlJc w:val="left"/>
    </w:lvl>
    <w:lvl w:ilvl="6" w:tplc="162CEFB6">
      <w:numFmt w:val="decimal"/>
      <w:lvlText w:val=""/>
      <w:lvlJc w:val="left"/>
    </w:lvl>
    <w:lvl w:ilvl="7" w:tplc="B1C69724">
      <w:numFmt w:val="decimal"/>
      <w:lvlText w:val=""/>
      <w:lvlJc w:val="left"/>
    </w:lvl>
    <w:lvl w:ilvl="8" w:tplc="C03EA6E4">
      <w:numFmt w:val="decimal"/>
      <w:lvlText w:val=""/>
      <w:lvlJc w:val="left"/>
    </w:lvl>
  </w:abstractNum>
  <w:abstractNum w:abstractNumId="2" w15:restartNumberingAfterBreak="0">
    <w:nsid w:val="FFFFFF7D"/>
    <w:multiLevelType w:val="multilevel"/>
    <w:tmpl w:val="1E9C9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E"/>
    <w:multiLevelType w:val="multilevel"/>
    <w:tmpl w:val="C6B23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6D049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978AF1DE"/>
    <w:lvl w:ilvl="0" w:tplc="5C06BCE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BF42068">
      <w:numFmt w:val="decimal"/>
      <w:lvlText w:val=""/>
      <w:lvlJc w:val="left"/>
    </w:lvl>
    <w:lvl w:ilvl="2" w:tplc="85DA6E1E">
      <w:numFmt w:val="decimal"/>
      <w:lvlText w:val=""/>
      <w:lvlJc w:val="left"/>
    </w:lvl>
    <w:lvl w:ilvl="3" w:tplc="F2A06B32">
      <w:numFmt w:val="decimal"/>
      <w:lvlText w:val=""/>
      <w:lvlJc w:val="left"/>
    </w:lvl>
    <w:lvl w:ilvl="4" w:tplc="B8F40276">
      <w:numFmt w:val="decimal"/>
      <w:lvlText w:val=""/>
      <w:lvlJc w:val="left"/>
    </w:lvl>
    <w:lvl w:ilvl="5" w:tplc="BF0CBE98">
      <w:numFmt w:val="decimal"/>
      <w:lvlText w:val=""/>
      <w:lvlJc w:val="left"/>
    </w:lvl>
    <w:lvl w:ilvl="6" w:tplc="83827018">
      <w:numFmt w:val="decimal"/>
      <w:lvlText w:val=""/>
      <w:lvlJc w:val="left"/>
    </w:lvl>
    <w:lvl w:ilvl="7" w:tplc="DBCEED30">
      <w:numFmt w:val="decimal"/>
      <w:lvlText w:val=""/>
      <w:lvlJc w:val="left"/>
    </w:lvl>
    <w:lvl w:ilvl="8" w:tplc="F6F6E5D8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80A6CD72"/>
    <w:lvl w:ilvl="0" w:tplc="EBD8522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4A8AEEE8">
      <w:numFmt w:val="decimal"/>
      <w:lvlText w:val=""/>
      <w:lvlJc w:val="left"/>
    </w:lvl>
    <w:lvl w:ilvl="2" w:tplc="F10E53FC">
      <w:numFmt w:val="decimal"/>
      <w:lvlText w:val=""/>
      <w:lvlJc w:val="left"/>
    </w:lvl>
    <w:lvl w:ilvl="3" w:tplc="827C51DE">
      <w:numFmt w:val="decimal"/>
      <w:lvlText w:val=""/>
      <w:lvlJc w:val="left"/>
    </w:lvl>
    <w:lvl w:ilvl="4" w:tplc="211C7294">
      <w:numFmt w:val="decimal"/>
      <w:lvlText w:val=""/>
      <w:lvlJc w:val="left"/>
    </w:lvl>
    <w:lvl w:ilvl="5" w:tplc="320C6EC2">
      <w:numFmt w:val="decimal"/>
      <w:lvlText w:val=""/>
      <w:lvlJc w:val="left"/>
    </w:lvl>
    <w:lvl w:ilvl="6" w:tplc="7302AAA6">
      <w:numFmt w:val="decimal"/>
      <w:lvlText w:val=""/>
      <w:lvlJc w:val="left"/>
    </w:lvl>
    <w:lvl w:ilvl="7" w:tplc="277072AA">
      <w:numFmt w:val="decimal"/>
      <w:lvlText w:val=""/>
      <w:lvlJc w:val="left"/>
    </w:lvl>
    <w:lvl w:ilvl="8" w:tplc="7DF49B48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2252F5F0"/>
    <w:lvl w:ilvl="0" w:tplc="565EA6B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AD43380">
      <w:numFmt w:val="decimal"/>
      <w:lvlText w:val=""/>
      <w:lvlJc w:val="left"/>
    </w:lvl>
    <w:lvl w:ilvl="2" w:tplc="FEF463C4">
      <w:numFmt w:val="decimal"/>
      <w:lvlText w:val=""/>
      <w:lvlJc w:val="left"/>
    </w:lvl>
    <w:lvl w:ilvl="3" w:tplc="F5008574">
      <w:numFmt w:val="decimal"/>
      <w:lvlText w:val=""/>
      <w:lvlJc w:val="left"/>
    </w:lvl>
    <w:lvl w:ilvl="4" w:tplc="4BFA1312">
      <w:numFmt w:val="decimal"/>
      <w:lvlText w:val=""/>
      <w:lvlJc w:val="left"/>
    </w:lvl>
    <w:lvl w:ilvl="5" w:tplc="FDECDB82">
      <w:numFmt w:val="decimal"/>
      <w:lvlText w:val=""/>
      <w:lvlJc w:val="left"/>
    </w:lvl>
    <w:lvl w:ilvl="6" w:tplc="AE8EF87E">
      <w:numFmt w:val="decimal"/>
      <w:lvlText w:val=""/>
      <w:lvlJc w:val="left"/>
    </w:lvl>
    <w:lvl w:ilvl="7" w:tplc="A2BEE442">
      <w:numFmt w:val="decimal"/>
      <w:lvlText w:val=""/>
      <w:lvlJc w:val="left"/>
    </w:lvl>
    <w:lvl w:ilvl="8" w:tplc="7E3C50F0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813AF7DE"/>
    <w:lvl w:ilvl="0" w:tplc="50EA9C0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DC00F76">
      <w:numFmt w:val="decimal"/>
      <w:lvlText w:val=""/>
      <w:lvlJc w:val="left"/>
    </w:lvl>
    <w:lvl w:ilvl="2" w:tplc="96EE94C0">
      <w:numFmt w:val="decimal"/>
      <w:lvlText w:val=""/>
      <w:lvlJc w:val="left"/>
    </w:lvl>
    <w:lvl w:ilvl="3" w:tplc="30D249F8">
      <w:numFmt w:val="decimal"/>
      <w:lvlText w:val=""/>
      <w:lvlJc w:val="left"/>
    </w:lvl>
    <w:lvl w:ilvl="4" w:tplc="01380176">
      <w:numFmt w:val="decimal"/>
      <w:lvlText w:val=""/>
      <w:lvlJc w:val="left"/>
    </w:lvl>
    <w:lvl w:ilvl="5" w:tplc="7152F246">
      <w:numFmt w:val="decimal"/>
      <w:lvlText w:val=""/>
      <w:lvlJc w:val="left"/>
    </w:lvl>
    <w:lvl w:ilvl="6" w:tplc="FCFE548E">
      <w:numFmt w:val="decimal"/>
      <w:lvlText w:val=""/>
      <w:lvlJc w:val="left"/>
    </w:lvl>
    <w:lvl w:ilvl="7" w:tplc="27E27846">
      <w:numFmt w:val="decimal"/>
      <w:lvlText w:val=""/>
      <w:lvlJc w:val="left"/>
    </w:lvl>
    <w:lvl w:ilvl="8" w:tplc="804C857E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1554777E"/>
    <w:lvl w:ilvl="0" w:tplc="3A786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1AC67C">
      <w:numFmt w:val="decimal"/>
      <w:lvlText w:val=""/>
      <w:lvlJc w:val="left"/>
    </w:lvl>
    <w:lvl w:ilvl="2" w:tplc="1EB8D148">
      <w:numFmt w:val="decimal"/>
      <w:lvlText w:val=""/>
      <w:lvlJc w:val="left"/>
    </w:lvl>
    <w:lvl w:ilvl="3" w:tplc="6DC6CF36">
      <w:numFmt w:val="decimal"/>
      <w:lvlText w:val=""/>
      <w:lvlJc w:val="left"/>
    </w:lvl>
    <w:lvl w:ilvl="4" w:tplc="E7FC5CBA">
      <w:numFmt w:val="decimal"/>
      <w:lvlText w:val=""/>
      <w:lvlJc w:val="left"/>
    </w:lvl>
    <w:lvl w:ilvl="5" w:tplc="B7CA677C">
      <w:numFmt w:val="decimal"/>
      <w:lvlText w:val=""/>
      <w:lvlJc w:val="left"/>
    </w:lvl>
    <w:lvl w:ilvl="6" w:tplc="64464CE0">
      <w:numFmt w:val="decimal"/>
      <w:lvlText w:val=""/>
      <w:lvlJc w:val="left"/>
    </w:lvl>
    <w:lvl w:ilvl="7" w:tplc="B23ACD26">
      <w:numFmt w:val="decimal"/>
      <w:lvlText w:val=""/>
      <w:lvlJc w:val="left"/>
    </w:lvl>
    <w:lvl w:ilvl="8" w:tplc="BF52614E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8EA248D6"/>
    <w:lvl w:ilvl="0" w:tplc="525C08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2EB036">
      <w:numFmt w:val="decimal"/>
      <w:lvlText w:val=""/>
      <w:lvlJc w:val="left"/>
    </w:lvl>
    <w:lvl w:ilvl="2" w:tplc="A3F6C488">
      <w:numFmt w:val="decimal"/>
      <w:lvlText w:val=""/>
      <w:lvlJc w:val="left"/>
    </w:lvl>
    <w:lvl w:ilvl="3" w:tplc="3FD4FE5C">
      <w:numFmt w:val="decimal"/>
      <w:lvlText w:val=""/>
      <w:lvlJc w:val="left"/>
    </w:lvl>
    <w:lvl w:ilvl="4" w:tplc="958ED896">
      <w:numFmt w:val="decimal"/>
      <w:lvlText w:val=""/>
      <w:lvlJc w:val="left"/>
    </w:lvl>
    <w:lvl w:ilvl="5" w:tplc="98F223DE">
      <w:numFmt w:val="decimal"/>
      <w:lvlText w:val=""/>
      <w:lvlJc w:val="left"/>
    </w:lvl>
    <w:lvl w:ilvl="6" w:tplc="75E07A62">
      <w:numFmt w:val="decimal"/>
      <w:lvlText w:val=""/>
      <w:lvlJc w:val="left"/>
    </w:lvl>
    <w:lvl w:ilvl="7" w:tplc="7F82018C">
      <w:numFmt w:val="decimal"/>
      <w:lvlText w:val=""/>
      <w:lvlJc w:val="left"/>
    </w:lvl>
    <w:lvl w:ilvl="8" w:tplc="CEFC2334">
      <w:numFmt w:val="decimal"/>
      <w:lvlText w:val=""/>
      <w:lvlJc w:val="left"/>
    </w:lvl>
  </w:abstractNum>
  <w:abstractNum w:abstractNumId="11" w15:restartNumberingAfterBreak="0">
    <w:nsid w:val="0725495B"/>
    <w:multiLevelType w:val="multilevel"/>
    <w:tmpl w:val="4C68A8E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" w:hanging="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E311C5"/>
    <w:multiLevelType w:val="hybridMultilevel"/>
    <w:tmpl w:val="E69ED7CE"/>
    <w:lvl w:ilvl="0" w:tplc="C130D2AE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923C8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6651"/>
    <w:multiLevelType w:val="multilevel"/>
    <w:tmpl w:val="18524DC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703473"/>
    <w:multiLevelType w:val="multilevel"/>
    <w:tmpl w:val="DCDEDE0E"/>
    <w:name w:val="Nummering SHN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A703D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AD302E"/>
    <w:multiLevelType w:val="hybridMultilevel"/>
    <w:tmpl w:val="A8F09EE8"/>
    <w:lvl w:ilvl="0" w:tplc="CD641920">
      <w:start w:val="1"/>
      <w:numFmt w:val="decimal"/>
      <w:pStyle w:val="Kop1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B6AD4"/>
    <w:multiLevelType w:val="hybridMultilevel"/>
    <w:tmpl w:val="7C927724"/>
    <w:lvl w:ilvl="0" w:tplc="C1C67ED4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  <w:color w:val="404140"/>
      </w:rPr>
    </w:lvl>
    <w:lvl w:ilvl="1" w:tplc="305C9930">
      <w:start w:val="1"/>
      <w:numFmt w:val="bullet"/>
      <w:pStyle w:val="Opsommingniveau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0C6CC">
      <w:start w:val="1"/>
      <w:numFmt w:val="bullet"/>
      <w:pStyle w:val="Opsommingniveau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6380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140D1E"/>
    <w:multiLevelType w:val="multilevel"/>
    <w:tmpl w:val="524822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B227843"/>
    <w:multiLevelType w:val="hybridMultilevel"/>
    <w:tmpl w:val="0413001D"/>
    <w:lvl w:ilvl="0" w:tplc="A4A4DAD6">
      <w:start w:val="1"/>
      <w:numFmt w:val="decimal"/>
      <w:lvlText w:val="%1)"/>
      <w:lvlJc w:val="left"/>
      <w:pPr>
        <w:ind w:left="360" w:hanging="360"/>
      </w:pPr>
    </w:lvl>
    <w:lvl w:ilvl="1" w:tplc="FB745740">
      <w:start w:val="1"/>
      <w:numFmt w:val="lowerLetter"/>
      <w:lvlText w:val="%2)"/>
      <w:lvlJc w:val="left"/>
      <w:pPr>
        <w:ind w:left="720" w:hanging="360"/>
      </w:pPr>
    </w:lvl>
    <w:lvl w:ilvl="2" w:tplc="AA6C7C1E">
      <w:start w:val="1"/>
      <w:numFmt w:val="lowerRoman"/>
      <w:lvlText w:val="%3)"/>
      <w:lvlJc w:val="left"/>
      <w:pPr>
        <w:ind w:left="1080" w:hanging="360"/>
      </w:pPr>
    </w:lvl>
    <w:lvl w:ilvl="3" w:tplc="F7B69790">
      <w:start w:val="1"/>
      <w:numFmt w:val="decimal"/>
      <w:lvlText w:val="(%4)"/>
      <w:lvlJc w:val="left"/>
      <w:pPr>
        <w:ind w:left="1440" w:hanging="360"/>
      </w:pPr>
    </w:lvl>
    <w:lvl w:ilvl="4" w:tplc="E2CE990A">
      <w:start w:val="1"/>
      <w:numFmt w:val="lowerLetter"/>
      <w:lvlText w:val="(%5)"/>
      <w:lvlJc w:val="left"/>
      <w:pPr>
        <w:ind w:left="1800" w:hanging="360"/>
      </w:pPr>
    </w:lvl>
    <w:lvl w:ilvl="5" w:tplc="B2AAB2B2">
      <w:start w:val="1"/>
      <w:numFmt w:val="lowerRoman"/>
      <w:lvlText w:val="(%6)"/>
      <w:lvlJc w:val="left"/>
      <w:pPr>
        <w:ind w:left="2160" w:hanging="360"/>
      </w:pPr>
    </w:lvl>
    <w:lvl w:ilvl="6" w:tplc="E8B87A8C">
      <w:start w:val="1"/>
      <w:numFmt w:val="decimal"/>
      <w:lvlText w:val="%7."/>
      <w:lvlJc w:val="left"/>
      <w:pPr>
        <w:ind w:left="2520" w:hanging="360"/>
      </w:pPr>
    </w:lvl>
    <w:lvl w:ilvl="7" w:tplc="AB08EC52">
      <w:start w:val="1"/>
      <w:numFmt w:val="lowerLetter"/>
      <w:lvlText w:val="%8."/>
      <w:lvlJc w:val="left"/>
      <w:pPr>
        <w:ind w:left="2880" w:hanging="360"/>
      </w:pPr>
    </w:lvl>
    <w:lvl w:ilvl="8" w:tplc="C05064A0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7333B8"/>
    <w:multiLevelType w:val="multilevel"/>
    <w:tmpl w:val="F24AC6F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" w:hanging="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AD36492"/>
    <w:multiLevelType w:val="multilevel"/>
    <w:tmpl w:val="0413001D"/>
    <w:styleLink w:val="Huidigelij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3A52CE"/>
    <w:multiLevelType w:val="hybridMultilevel"/>
    <w:tmpl w:val="5F9E9D8E"/>
    <w:lvl w:ilvl="0" w:tplc="2076CB32">
      <w:start w:val="1"/>
      <w:numFmt w:val="bullet"/>
      <w:pStyle w:val="Opsommingniveau1"/>
      <w:lvlText w:val=""/>
      <w:lvlJc w:val="left"/>
      <w:pPr>
        <w:ind w:left="360" w:hanging="360"/>
      </w:pPr>
      <w:rPr>
        <w:rFonts w:ascii="Symbol" w:hAnsi="Symbol" w:hint="default"/>
        <w:color w:val="E05D2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A7C9E"/>
    <w:multiLevelType w:val="multilevel"/>
    <w:tmpl w:val="26C0FE12"/>
    <w:styleLink w:val="Huidigelijst2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2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3"/>
  </w:num>
  <w:num w:numId="15">
    <w:abstractNumId w:val="17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  <w:num w:numId="28">
    <w:abstractNumId w:val="20"/>
  </w:num>
  <w:num w:numId="29">
    <w:abstractNumId w:val="11"/>
  </w:num>
  <w:num w:numId="30">
    <w:abstractNumId w:val="15"/>
  </w:num>
  <w:num w:numId="31">
    <w:abstractNumId w:val="18"/>
  </w:num>
  <w:num w:numId="32">
    <w:abstractNumId w:val="14"/>
  </w:num>
  <w:num w:numId="33">
    <w:abstractNumId w:val="22"/>
  </w:num>
  <w:num w:numId="34">
    <w:abstractNumId w:val="13"/>
  </w:num>
  <w:num w:numId="35">
    <w:abstractNumId w:val="24"/>
  </w:num>
  <w:num w:numId="36">
    <w:abstractNumId w:val="19"/>
  </w:num>
  <w:num w:numId="3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is Brussel">
    <w15:presenceInfo w15:providerId="AD" w15:userId="S::j.brussel@slachtofferhulp.nl::21f6e91a-db11-4efb-9fa2-25f5b4dfa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1"/>
    <w:rsid w:val="000076CD"/>
    <w:rsid w:val="00043C90"/>
    <w:rsid w:val="00087922"/>
    <w:rsid w:val="000A0C79"/>
    <w:rsid w:val="000E2FB0"/>
    <w:rsid w:val="000F34DF"/>
    <w:rsid w:val="000F5B53"/>
    <w:rsid w:val="000F7E39"/>
    <w:rsid w:val="00100C5D"/>
    <w:rsid w:val="001043F7"/>
    <w:rsid w:val="001102DF"/>
    <w:rsid w:val="00136A28"/>
    <w:rsid w:val="001776D7"/>
    <w:rsid w:val="0018178F"/>
    <w:rsid w:val="00185A24"/>
    <w:rsid w:val="001952C9"/>
    <w:rsid w:val="0019662E"/>
    <w:rsid w:val="001A1C6C"/>
    <w:rsid w:val="001C2391"/>
    <w:rsid w:val="0021087A"/>
    <w:rsid w:val="002134F3"/>
    <w:rsid w:val="00250556"/>
    <w:rsid w:val="002804D4"/>
    <w:rsid w:val="002A4322"/>
    <w:rsid w:val="002A7C61"/>
    <w:rsid w:val="002B4ED2"/>
    <w:rsid w:val="002C7CA1"/>
    <w:rsid w:val="002F1114"/>
    <w:rsid w:val="002F78C3"/>
    <w:rsid w:val="003035F4"/>
    <w:rsid w:val="00327479"/>
    <w:rsid w:val="003631F8"/>
    <w:rsid w:val="003765D9"/>
    <w:rsid w:val="003903F1"/>
    <w:rsid w:val="003955AE"/>
    <w:rsid w:val="003A23B4"/>
    <w:rsid w:val="003D127F"/>
    <w:rsid w:val="003D5BF5"/>
    <w:rsid w:val="003E4D4F"/>
    <w:rsid w:val="00415F5D"/>
    <w:rsid w:val="00420FDA"/>
    <w:rsid w:val="004311A8"/>
    <w:rsid w:val="004340FC"/>
    <w:rsid w:val="004407A8"/>
    <w:rsid w:val="0044745C"/>
    <w:rsid w:val="0046667E"/>
    <w:rsid w:val="00471F50"/>
    <w:rsid w:val="0047485C"/>
    <w:rsid w:val="00477C5C"/>
    <w:rsid w:val="004A7616"/>
    <w:rsid w:val="004E21BB"/>
    <w:rsid w:val="004F0753"/>
    <w:rsid w:val="004F20E1"/>
    <w:rsid w:val="00511D70"/>
    <w:rsid w:val="00513FCD"/>
    <w:rsid w:val="00517A03"/>
    <w:rsid w:val="00522F8F"/>
    <w:rsid w:val="00523C3F"/>
    <w:rsid w:val="005270FE"/>
    <w:rsid w:val="00564955"/>
    <w:rsid w:val="005655E7"/>
    <w:rsid w:val="00586569"/>
    <w:rsid w:val="00594DA0"/>
    <w:rsid w:val="005A4F64"/>
    <w:rsid w:val="005C5C62"/>
    <w:rsid w:val="005D0A73"/>
    <w:rsid w:val="005D0F01"/>
    <w:rsid w:val="005D5814"/>
    <w:rsid w:val="005E396F"/>
    <w:rsid w:val="005F3DA2"/>
    <w:rsid w:val="0062D4DE"/>
    <w:rsid w:val="0063052C"/>
    <w:rsid w:val="006314F7"/>
    <w:rsid w:val="00647CD5"/>
    <w:rsid w:val="00671BCF"/>
    <w:rsid w:val="00672711"/>
    <w:rsid w:val="00673CD7"/>
    <w:rsid w:val="00690B20"/>
    <w:rsid w:val="006C0C23"/>
    <w:rsid w:val="006C56A4"/>
    <w:rsid w:val="006C715A"/>
    <w:rsid w:val="006D0F08"/>
    <w:rsid w:val="007007E9"/>
    <w:rsid w:val="00704499"/>
    <w:rsid w:val="007244ED"/>
    <w:rsid w:val="00726C6E"/>
    <w:rsid w:val="00734750"/>
    <w:rsid w:val="00741454"/>
    <w:rsid w:val="007551B2"/>
    <w:rsid w:val="0078151F"/>
    <w:rsid w:val="0079317C"/>
    <w:rsid w:val="007B2260"/>
    <w:rsid w:val="007C2B47"/>
    <w:rsid w:val="007E0590"/>
    <w:rsid w:val="007F7E88"/>
    <w:rsid w:val="0080391A"/>
    <w:rsid w:val="00804064"/>
    <w:rsid w:val="00817E5E"/>
    <w:rsid w:val="0082210F"/>
    <w:rsid w:val="00830108"/>
    <w:rsid w:val="008630B2"/>
    <w:rsid w:val="00866394"/>
    <w:rsid w:val="00890A58"/>
    <w:rsid w:val="008C1D9D"/>
    <w:rsid w:val="008E3DDE"/>
    <w:rsid w:val="00906BD9"/>
    <w:rsid w:val="00916344"/>
    <w:rsid w:val="00917A29"/>
    <w:rsid w:val="009419A9"/>
    <w:rsid w:val="00943650"/>
    <w:rsid w:val="00971C36"/>
    <w:rsid w:val="009A4D0A"/>
    <w:rsid w:val="009B6401"/>
    <w:rsid w:val="009C21B5"/>
    <w:rsid w:val="009D25C7"/>
    <w:rsid w:val="009F1036"/>
    <w:rsid w:val="009F11F5"/>
    <w:rsid w:val="009F2F87"/>
    <w:rsid w:val="00A538B9"/>
    <w:rsid w:val="00A61ED8"/>
    <w:rsid w:val="00A673C5"/>
    <w:rsid w:val="00A76318"/>
    <w:rsid w:val="00AA1854"/>
    <w:rsid w:val="00AB4DEA"/>
    <w:rsid w:val="00AB6169"/>
    <w:rsid w:val="00AB67D4"/>
    <w:rsid w:val="00AC08C4"/>
    <w:rsid w:val="00AD2099"/>
    <w:rsid w:val="00AE26D8"/>
    <w:rsid w:val="00AE7AAE"/>
    <w:rsid w:val="00AF37CC"/>
    <w:rsid w:val="00B52747"/>
    <w:rsid w:val="00B55376"/>
    <w:rsid w:val="00B8737E"/>
    <w:rsid w:val="00B90E53"/>
    <w:rsid w:val="00B9667B"/>
    <w:rsid w:val="00BC45B2"/>
    <w:rsid w:val="00BD4DD1"/>
    <w:rsid w:val="00C00534"/>
    <w:rsid w:val="00C272E4"/>
    <w:rsid w:val="00C472F6"/>
    <w:rsid w:val="00CA04DB"/>
    <w:rsid w:val="00CB0276"/>
    <w:rsid w:val="00CD0852"/>
    <w:rsid w:val="00CE1F52"/>
    <w:rsid w:val="00CF0AC8"/>
    <w:rsid w:val="00D006EE"/>
    <w:rsid w:val="00D36D81"/>
    <w:rsid w:val="00D413AD"/>
    <w:rsid w:val="00D4295C"/>
    <w:rsid w:val="00D47B29"/>
    <w:rsid w:val="00D54C2B"/>
    <w:rsid w:val="00D748A6"/>
    <w:rsid w:val="00D74989"/>
    <w:rsid w:val="00D76491"/>
    <w:rsid w:val="00D764BA"/>
    <w:rsid w:val="00DA5DDC"/>
    <w:rsid w:val="00DA6221"/>
    <w:rsid w:val="00DB84FE"/>
    <w:rsid w:val="00DC095C"/>
    <w:rsid w:val="00DD4600"/>
    <w:rsid w:val="00E00DE7"/>
    <w:rsid w:val="00E11067"/>
    <w:rsid w:val="00E11B4B"/>
    <w:rsid w:val="00E16A93"/>
    <w:rsid w:val="00E45734"/>
    <w:rsid w:val="00E57E32"/>
    <w:rsid w:val="00E86C05"/>
    <w:rsid w:val="00EB204C"/>
    <w:rsid w:val="00EB3321"/>
    <w:rsid w:val="00ED24C9"/>
    <w:rsid w:val="00EE19FA"/>
    <w:rsid w:val="00F40324"/>
    <w:rsid w:val="00F50007"/>
    <w:rsid w:val="00F529BE"/>
    <w:rsid w:val="00F63404"/>
    <w:rsid w:val="00F705D3"/>
    <w:rsid w:val="00FB016A"/>
    <w:rsid w:val="00FE31D9"/>
    <w:rsid w:val="00FE3EB8"/>
    <w:rsid w:val="00FF1AAE"/>
    <w:rsid w:val="06C4A733"/>
    <w:rsid w:val="092A1942"/>
    <w:rsid w:val="13659ED7"/>
    <w:rsid w:val="15C65373"/>
    <w:rsid w:val="1748644C"/>
    <w:rsid w:val="19A360B5"/>
    <w:rsid w:val="24FF0EC8"/>
    <w:rsid w:val="27D7D02B"/>
    <w:rsid w:val="283385C8"/>
    <w:rsid w:val="28BD049C"/>
    <w:rsid w:val="2C2ABBDC"/>
    <w:rsid w:val="30261C2D"/>
    <w:rsid w:val="3096C955"/>
    <w:rsid w:val="32FE83A2"/>
    <w:rsid w:val="34235872"/>
    <w:rsid w:val="34B6762C"/>
    <w:rsid w:val="36382379"/>
    <w:rsid w:val="37EB0EAE"/>
    <w:rsid w:val="39C0F676"/>
    <w:rsid w:val="40DD2A0F"/>
    <w:rsid w:val="44CA3462"/>
    <w:rsid w:val="4B19DCDC"/>
    <w:rsid w:val="4C872820"/>
    <w:rsid w:val="4CFE7E0C"/>
    <w:rsid w:val="4E2BA94A"/>
    <w:rsid w:val="51B75536"/>
    <w:rsid w:val="571C5812"/>
    <w:rsid w:val="5CAF1424"/>
    <w:rsid w:val="664CA128"/>
    <w:rsid w:val="669946D8"/>
    <w:rsid w:val="6A638842"/>
    <w:rsid w:val="6EB8E636"/>
    <w:rsid w:val="72A4FB83"/>
    <w:rsid w:val="75186792"/>
    <w:rsid w:val="7838BB6A"/>
    <w:rsid w:val="78FCF26B"/>
    <w:rsid w:val="79A1B466"/>
    <w:rsid w:val="7E94E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66CDCA9"/>
  <w14:defaultImageDpi w14:val="32767"/>
  <w15:chartTrackingRefBased/>
  <w15:docId w15:val="{B381E61C-2966-48C7-8CA2-8123AFBB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A0C79"/>
    <w:pPr>
      <w:spacing w:line="280" w:lineRule="atLeast"/>
    </w:pPr>
    <w:rPr>
      <w:rFonts w:ascii="Calibri Light" w:eastAsia="Times New Roman" w:hAnsi="Calibri Light"/>
      <w:color w:val="424A4D"/>
      <w:sz w:val="22"/>
      <w:szCs w:val="24"/>
    </w:rPr>
  </w:style>
  <w:style w:type="paragraph" w:styleId="Kop1">
    <w:name w:val="heading 1"/>
    <w:aliases w:val="Hoofdstuk"/>
    <w:basedOn w:val="Standaard"/>
    <w:next w:val="Standaard"/>
    <w:link w:val="Kop1Char"/>
    <w:uiPriority w:val="99"/>
    <w:qFormat/>
    <w:rsid w:val="00CF0AC8"/>
    <w:pPr>
      <w:numPr>
        <w:numId w:val="37"/>
      </w:numPr>
      <w:spacing w:before="480" w:after="200"/>
      <w:ind w:left="397" w:hanging="397"/>
      <w:outlineLvl w:val="0"/>
    </w:pPr>
    <w:rPr>
      <w:rFonts w:ascii="Calibri" w:hAnsi="Calibri"/>
      <w:b/>
      <w:bCs/>
      <w:color w:val="E05D29"/>
      <w:sz w:val="44"/>
      <w:szCs w:val="44"/>
    </w:rPr>
  </w:style>
  <w:style w:type="paragraph" w:styleId="Kop2">
    <w:name w:val="heading 2"/>
    <w:aliases w:val="Paragraaf"/>
    <w:basedOn w:val="Standaard"/>
    <w:next w:val="Standaard"/>
    <w:link w:val="Kop2Char"/>
    <w:uiPriority w:val="99"/>
    <w:qFormat/>
    <w:rsid w:val="00B55376"/>
    <w:pPr>
      <w:numPr>
        <w:ilvl w:val="1"/>
        <w:numId w:val="36"/>
      </w:numPr>
      <w:spacing w:before="360" w:after="120"/>
      <w:ind w:left="397" w:hanging="397"/>
      <w:outlineLvl w:val="1"/>
    </w:pPr>
    <w:rPr>
      <w:rFonts w:ascii="Calibri" w:hAnsi="Calibri"/>
      <w:b/>
      <w:bCs/>
      <w:color w:val="E05D29"/>
      <w:sz w:val="26"/>
      <w:szCs w:val="26"/>
    </w:rPr>
  </w:style>
  <w:style w:type="paragraph" w:styleId="Kop3">
    <w:name w:val="heading 3"/>
    <w:basedOn w:val="Kop2"/>
    <w:next w:val="Standaard"/>
    <w:link w:val="Kop3Char"/>
    <w:uiPriority w:val="99"/>
    <w:qFormat/>
    <w:rsid w:val="00906BD9"/>
    <w:pPr>
      <w:numPr>
        <w:ilvl w:val="2"/>
      </w:numPr>
      <w:spacing w:after="60"/>
      <w:ind w:left="510" w:hanging="510"/>
      <w:outlineLvl w:val="2"/>
    </w:pPr>
    <w:rPr>
      <w:b w:val="0"/>
      <w:color w:val="404140"/>
      <w:sz w:val="22"/>
      <w:szCs w:val="22"/>
    </w:rPr>
  </w:style>
  <w:style w:type="paragraph" w:styleId="Kop4">
    <w:name w:val="heading 4"/>
    <w:basedOn w:val="Kop2"/>
    <w:next w:val="Standaard"/>
    <w:link w:val="Kop4Char"/>
    <w:uiPriority w:val="99"/>
    <w:qFormat/>
    <w:rsid w:val="00906BD9"/>
    <w:pPr>
      <w:numPr>
        <w:ilvl w:val="3"/>
      </w:numPr>
      <w:spacing w:after="60"/>
      <w:ind w:left="680" w:hanging="680"/>
      <w:outlineLvl w:val="3"/>
    </w:pPr>
    <w:rPr>
      <w:b w:val="0"/>
      <w:i/>
      <w:iCs/>
      <w:color w:val="404140"/>
      <w:sz w:val="22"/>
      <w:szCs w:val="22"/>
      <w:lang w:val="en-US"/>
    </w:rPr>
  </w:style>
  <w:style w:type="paragraph" w:styleId="Kop5">
    <w:name w:val="heading 5"/>
    <w:basedOn w:val="Kop4"/>
    <w:next w:val="Standaard"/>
    <w:link w:val="Kop5Char"/>
    <w:autoRedefine/>
    <w:uiPriority w:val="99"/>
    <w:qFormat/>
    <w:rsid w:val="00CF0AC8"/>
    <w:pPr>
      <w:numPr>
        <w:ilvl w:val="4"/>
      </w:numPr>
      <w:ind w:left="794" w:hanging="794"/>
      <w:outlineLvl w:val="4"/>
    </w:pPr>
    <w:rPr>
      <w:bCs w:val="0"/>
      <w:iCs w:val="0"/>
      <w:szCs w:val="26"/>
    </w:rPr>
  </w:style>
  <w:style w:type="paragraph" w:styleId="Kop6">
    <w:name w:val="heading 6"/>
    <w:basedOn w:val="Kop5"/>
    <w:next w:val="Standaard"/>
    <w:link w:val="Kop6Char"/>
    <w:uiPriority w:val="99"/>
    <w:qFormat/>
    <w:rsid w:val="007007E9"/>
    <w:pPr>
      <w:numPr>
        <w:ilvl w:val="5"/>
      </w:num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F529BE"/>
    <w:pPr>
      <w:numPr>
        <w:ilvl w:val="6"/>
        <w:numId w:val="36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9"/>
    <w:qFormat/>
    <w:rsid w:val="00F529BE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F529BE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moheadertekst">
    <w:name w:val="Memo header tekst"/>
    <w:qFormat/>
    <w:rsid w:val="002C7CA1"/>
    <w:pPr>
      <w:tabs>
        <w:tab w:val="left" w:pos="1134"/>
      </w:tabs>
      <w:spacing w:after="60" w:line="360" w:lineRule="auto"/>
    </w:pPr>
    <w:rPr>
      <w:rFonts w:ascii="Museo Sans 300" w:eastAsia="Times New Roman" w:hAnsi="Museo Sans 300"/>
      <w:color w:val="404140"/>
      <w:szCs w:val="24"/>
    </w:rPr>
  </w:style>
  <w:style w:type="character" w:customStyle="1" w:styleId="Kop1Char">
    <w:name w:val="Kop 1 Char"/>
    <w:aliases w:val="Hoofdstuk Char"/>
    <w:link w:val="Kop1"/>
    <w:uiPriority w:val="99"/>
    <w:rsid w:val="00CF0AC8"/>
    <w:rPr>
      <w:rFonts w:ascii="Calibri" w:eastAsia="Times New Roman" w:hAnsi="Calibri" w:cs="Times New Roman"/>
      <w:b/>
      <w:color w:val="E05D29"/>
      <w:sz w:val="44"/>
      <w:szCs w:val="44"/>
      <w:lang w:eastAsia="nl-NL"/>
    </w:rPr>
  </w:style>
  <w:style w:type="character" w:customStyle="1" w:styleId="Kop2Char">
    <w:name w:val="Kop 2 Char"/>
    <w:aliases w:val="Paragraaf Char"/>
    <w:link w:val="Kop2"/>
    <w:uiPriority w:val="99"/>
    <w:rsid w:val="00B55376"/>
    <w:rPr>
      <w:rFonts w:ascii="Calibri" w:eastAsia="Times New Roman" w:hAnsi="Calibri" w:cs="Times New Roman"/>
      <w:b/>
      <w:color w:val="E05D29"/>
      <w:sz w:val="26"/>
      <w:szCs w:val="26"/>
      <w:lang w:eastAsia="nl-NL"/>
    </w:rPr>
  </w:style>
  <w:style w:type="character" w:customStyle="1" w:styleId="Kop3Char">
    <w:name w:val="Kop 3 Char"/>
    <w:link w:val="Kop3"/>
    <w:uiPriority w:val="99"/>
    <w:rsid w:val="00906BD9"/>
    <w:rPr>
      <w:rFonts w:ascii="Calibri" w:eastAsia="Times New Roman" w:hAnsi="Calibri" w:cs="Times New Roman"/>
      <w:color w:val="404140"/>
      <w:sz w:val="22"/>
      <w:szCs w:val="22"/>
      <w:lang w:eastAsia="nl-NL"/>
    </w:rPr>
  </w:style>
  <w:style w:type="character" w:customStyle="1" w:styleId="Kop4Char">
    <w:name w:val="Kop 4 Char"/>
    <w:link w:val="Kop4"/>
    <w:uiPriority w:val="99"/>
    <w:rsid w:val="00906BD9"/>
    <w:rPr>
      <w:rFonts w:eastAsia="Times New Roman" w:cs="Times New Roman"/>
      <w:i/>
      <w:iCs/>
      <w:color w:val="404140"/>
      <w:sz w:val="22"/>
      <w:szCs w:val="22"/>
      <w:lang w:val="en-US" w:eastAsia="nl-NL"/>
    </w:rPr>
  </w:style>
  <w:style w:type="character" w:customStyle="1" w:styleId="Kop5Char">
    <w:name w:val="Kop 5 Char"/>
    <w:link w:val="Kop5"/>
    <w:uiPriority w:val="99"/>
    <w:rsid w:val="00CF0AC8"/>
    <w:rPr>
      <w:rFonts w:eastAsia="Times New Roman" w:cs="Times New Roman"/>
      <w:i/>
      <w:color w:val="404140"/>
      <w:sz w:val="20"/>
      <w:szCs w:val="26"/>
      <w:lang w:val="en-US" w:eastAsia="nl-NL"/>
    </w:rPr>
  </w:style>
  <w:style w:type="character" w:customStyle="1" w:styleId="Kop6Char">
    <w:name w:val="Kop 6 Char"/>
    <w:link w:val="Kop6"/>
    <w:uiPriority w:val="99"/>
    <w:rsid w:val="007007E9"/>
    <w:rPr>
      <w:rFonts w:eastAsia="Times New Roman" w:cs="Times New Roman"/>
      <w:bCs/>
      <w:color w:val="404140"/>
      <w:sz w:val="22"/>
      <w:szCs w:val="22"/>
      <w:lang w:eastAsia="nl-NL"/>
    </w:rPr>
  </w:style>
  <w:style w:type="character" w:customStyle="1" w:styleId="Kop7Char">
    <w:name w:val="Kop 7 Char"/>
    <w:link w:val="Kop7"/>
    <w:uiPriority w:val="99"/>
    <w:rsid w:val="002C7CA1"/>
    <w:rPr>
      <w:rFonts w:eastAsia="Times New Roman" w:cs="Times New Roman"/>
      <w:bCs/>
      <w:sz w:val="20"/>
      <w:lang w:eastAsia="nl-NL"/>
    </w:rPr>
  </w:style>
  <w:style w:type="character" w:customStyle="1" w:styleId="Kop8Char">
    <w:name w:val="Kop 8 Char"/>
    <w:link w:val="Kop8"/>
    <w:uiPriority w:val="99"/>
    <w:rsid w:val="002C7CA1"/>
    <w:rPr>
      <w:rFonts w:eastAsia="Times New Roman" w:cs="Times New Roman"/>
      <w:bCs/>
      <w:i/>
      <w:iCs/>
      <w:sz w:val="20"/>
      <w:lang w:eastAsia="nl-NL"/>
    </w:rPr>
  </w:style>
  <w:style w:type="character" w:customStyle="1" w:styleId="Kop9Char">
    <w:name w:val="Kop 9 Char"/>
    <w:link w:val="Kop9"/>
    <w:uiPriority w:val="99"/>
    <w:rsid w:val="002C7CA1"/>
    <w:rPr>
      <w:rFonts w:eastAsia="Times New Roman" w:cs="Arial"/>
      <w:bCs/>
      <w:sz w:val="22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76D7"/>
    <w:pPr>
      <w:tabs>
        <w:tab w:val="right" w:pos="9639"/>
      </w:tabs>
      <w:spacing w:line="240" w:lineRule="auto"/>
      <w:ind w:left="567" w:right="567"/>
    </w:pPr>
  </w:style>
  <w:style w:type="character" w:customStyle="1" w:styleId="VoettekstChar">
    <w:name w:val="Voettekst Char"/>
    <w:link w:val="Voettekst"/>
    <w:uiPriority w:val="99"/>
    <w:rsid w:val="001776D7"/>
    <w:rPr>
      <w:rFonts w:eastAsia="Times New Roman" w:cs="Times New Roman"/>
      <w:bCs/>
      <w:color w:val="424A4D"/>
      <w:sz w:val="22"/>
      <w:lang w:eastAsia="nl-NL"/>
    </w:rPr>
  </w:style>
  <w:style w:type="character" w:styleId="Paginanummer">
    <w:name w:val="page number"/>
    <w:uiPriority w:val="99"/>
    <w:unhideWhenUsed/>
    <w:rsid w:val="005E396F"/>
    <w:rPr>
      <w:rFonts w:ascii="Calibri" w:hAnsi="Calibri"/>
      <w:color w:val="923C85"/>
    </w:rPr>
  </w:style>
  <w:style w:type="paragraph" w:styleId="Titel">
    <w:name w:val="Title"/>
    <w:basedOn w:val="Standaard"/>
    <w:next w:val="Standaard"/>
    <w:link w:val="TitelChar"/>
    <w:uiPriority w:val="10"/>
    <w:qFormat/>
    <w:rsid w:val="002C7CA1"/>
    <w:pPr>
      <w:spacing w:line="800" w:lineRule="exact"/>
      <w:contextualSpacing/>
      <w:jc w:val="right"/>
    </w:pPr>
    <w:rPr>
      <w:rFonts w:ascii="Calibri" w:hAnsi="Calibri"/>
      <w:b/>
      <w:color w:val="E05D29"/>
      <w:spacing w:val="-10"/>
      <w:kern w:val="28"/>
      <w:sz w:val="80"/>
      <w:szCs w:val="56"/>
    </w:rPr>
  </w:style>
  <w:style w:type="character" w:customStyle="1" w:styleId="TitelChar">
    <w:name w:val="Titel Char"/>
    <w:link w:val="Titel"/>
    <w:uiPriority w:val="10"/>
    <w:rsid w:val="002C7CA1"/>
    <w:rPr>
      <w:rFonts w:ascii="Calibri" w:eastAsia="Times New Roman" w:hAnsi="Calibri" w:cs="Times New Roman"/>
      <w:b/>
      <w:bCs/>
      <w:color w:val="E05D29"/>
      <w:spacing w:val="-10"/>
      <w:kern w:val="28"/>
      <w:sz w:val="80"/>
      <w:szCs w:val="56"/>
      <w:lang w:eastAsia="nl-NL"/>
    </w:rPr>
  </w:style>
  <w:style w:type="table" w:styleId="Tabelraster">
    <w:name w:val="Table Grid"/>
    <w:basedOn w:val="Standaardtabel"/>
    <w:uiPriority w:val="39"/>
    <w:rsid w:val="00C005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EC9D7E"/>
        <w:left w:val="single" w:sz="4" w:space="0" w:color="EC9D7E"/>
        <w:bottom w:val="single" w:sz="4" w:space="0" w:color="EC9D7E"/>
        <w:right w:val="single" w:sz="4" w:space="0" w:color="EC9D7E"/>
        <w:insideH w:val="single" w:sz="4" w:space="0" w:color="EC9D7E"/>
        <w:insideV w:val="single" w:sz="4" w:space="0" w:color="EC9D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5D29"/>
          <w:left w:val="single" w:sz="4" w:space="0" w:color="E05D29"/>
          <w:bottom w:val="single" w:sz="4" w:space="0" w:color="E05D29"/>
          <w:right w:val="single" w:sz="4" w:space="0" w:color="E05D29"/>
          <w:insideH w:val="nil"/>
          <w:insideV w:val="nil"/>
        </w:tcBorders>
        <w:shd w:val="clear" w:color="auto" w:fill="E05D29"/>
      </w:tcPr>
    </w:tblStylePr>
    <w:tblStylePr w:type="lastRow">
      <w:rPr>
        <w:b/>
        <w:bCs/>
      </w:rPr>
      <w:tblPr/>
      <w:tcPr>
        <w:tcBorders>
          <w:top w:val="double" w:sz="4" w:space="0" w:color="E05D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4"/>
      </w:tcPr>
    </w:tblStylePr>
    <w:tblStylePr w:type="band1Horz">
      <w:tblPr/>
      <w:tcPr>
        <w:shd w:val="clear" w:color="auto" w:fill="F8DED4"/>
      </w:tcPr>
    </w:tblStylePr>
  </w:style>
  <w:style w:type="paragraph" w:customStyle="1" w:styleId="Opsommingniveau1">
    <w:name w:val="Opsomming niveau 1"/>
    <w:basedOn w:val="Standaard"/>
    <w:qFormat/>
    <w:rsid w:val="008C1D9D"/>
    <w:pPr>
      <w:numPr>
        <w:numId w:val="14"/>
      </w:numPr>
      <w:tabs>
        <w:tab w:val="num" w:pos="360"/>
      </w:tabs>
      <w:contextualSpacing/>
    </w:pPr>
  </w:style>
  <w:style w:type="paragraph" w:customStyle="1" w:styleId="Opsommingniveau2">
    <w:name w:val="Opsomming niveau 2"/>
    <w:basedOn w:val="Opsommingniveau1"/>
    <w:qFormat/>
    <w:rsid w:val="002C7CA1"/>
    <w:pPr>
      <w:numPr>
        <w:ilvl w:val="1"/>
        <w:numId w:val="16"/>
      </w:numPr>
    </w:pPr>
  </w:style>
  <w:style w:type="paragraph" w:customStyle="1" w:styleId="Opsommingniveau3">
    <w:name w:val="Opsomming niveau 3"/>
    <w:basedOn w:val="Opsommingniveau2"/>
    <w:qFormat/>
    <w:rsid w:val="002C7CA1"/>
    <w:pPr>
      <w:numPr>
        <w:ilvl w:val="2"/>
      </w:numPr>
    </w:pPr>
  </w:style>
  <w:style w:type="paragraph" w:customStyle="1" w:styleId="Kadertekstpaarseomlijning">
    <w:name w:val="Kadertekst (paarse omlijning)"/>
    <w:qFormat/>
    <w:rsid w:val="00704499"/>
    <w:pPr>
      <w:pBdr>
        <w:top w:val="single" w:sz="8" w:space="5" w:color="923C85"/>
        <w:left w:val="single" w:sz="8" w:space="5" w:color="923C85"/>
        <w:bottom w:val="single" w:sz="8" w:space="5" w:color="923C85"/>
        <w:right w:val="single" w:sz="8" w:space="5" w:color="923C85"/>
      </w:pBdr>
      <w:spacing w:after="160" w:line="259" w:lineRule="auto"/>
    </w:pPr>
    <w:rPr>
      <w:rFonts w:eastAsia="Times New Roman"/>
      <w:color w:val="404140"/>
      <w:sz w:val="22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CF0AC8"/>
    <w:pPr>
      <w:spacing w:after="100"/>
    </w:pPr>
  </w:style>
  <w:style w:type="numbering" w:customStyle="1" w:styleId="Huidigelijst1">
    <w:name w:val="Huidige lijst1"/>
    <w:uiPriority w:val="99"/>
    <w:rsid w:val="00F529BE"/>
    <w:pPr>
      <w:numPr>
        <w:numId w:val="33"/>
      </w:numPr>
    </w:pPr>
  </w:style>
  <w:style w:type="table" w:styleId="Rastertabel4-Accent2">
    <w:name w:val="Grid Table 4 Accent 2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C97DBE"/>
        <w:left w:val="single" w:sz="4" w:space="0" w:color="C97DBE"/>
        <w:bottom w:val="single" w:sz="4" w:space="0" w:color="C97DBE"/>
        <w:right w:val="single" w:sz="4" w:space="0" w:color="C97DBE"/>
        <w:insideH w:val="single" w:sz="4" w:space="0" w:color="C97DBE"/>
        <w:insideV w:val="single" w:sz="4" w:space="0" w:color="C97DB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23C85"/>
          <w:left w:val="single" w:sz="4" w:space="0" w:color="923C85"/>
          <w:bottom w:val="single" w:sz="4" w:space="0" w:color="923C85"/>
          <w:right w:val="single" w:sz="4" w:space="0" w:color="923C85"/>
          <w:insideH w:val="nil"/>
          <w:insideV w:val="nil"/>
        </w:tcBorders>
        <w:shd w:val="clear" w:color="auto" w:fill="923C85"/>
      </w:tcPr>
    </w:tblStylePr>
    <w:tblStylePr w:type="lastRow">
      <w:rPr>
        <w:b/>
        <w:bCs/>
      </w:rPr>
      <w:tblPr/>
      <w:tcPr>
        <w:tcBorders>
          <w:top w:val="double" w:sz="4" w:space="0" w:color="923C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E9"/>
      </w:tcPr>
    </w:tblStylePr>
    <w:tblStylePr w:type="band1Horz">
      <w:tblPr/>
      <w:tcPr>
        <w:shd w:val="clear" w:color="auto" w:fill="EDD3E9"/>
      </w:tcPr>
    </w:tblStylePr>
  </w:style>
  <w:style w:type="paragraph" w:customStyle="1" w:styleId="Headertekstbovendestreep">
    <w:name w:val="Header tekst (boven de streep)"/>
    <w:basedOn w:val="Standaard"/>
    <w:qFormat/>
    <w:rsid w:val="002C7CA1"/>
    <w:pPr>
      <w:spacing w:before="40" w:after="40"/>
    </w:pPr>
  </w:style>
  <w:style w:type="table" w:styleId="Rastertabel4-Accent3">
    <w:name w:val="Grid Table 4 Accent 3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8B8D8B"/>
        <w:left w:val="single" w:sz="4" w:space="0" w:color="8B8D8B"/>
        <w:bottom w:val="single" w:sz="4" w:space="0" w:color="8B8D8B"/>
        <w:right w:val="single" w:sz="4" w:space="0" w:color="8B8D8B"/>
        <w:insideH w:val="single" w:sz="4" w:space="0" w:color="8B8D8B"/>
        <w:insideV w:val="single" w:sz="4" w:space="0" w:color="8B8D8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04140"/>
          <w:left w:val="single" w:sz="4" w:space="0" w:color="404140"/>
          <w:bottom w:val="single" w:sz="4" w:space="0" w:color="404140"/>
          <w:right w:val="single" w:sz="4" w:space="0" w:color="404140"/>
          <w:insideH w:val="nil"/>
          <w:insideV w:val="nil"/>
        </w:tcBorders>
        <w:shd w:val="clear" w:color="auto" w:fill="404140"/>
      </w:tcPr>
    </w:tblStylePr>
    <w:tblStylePr w:type="lastRow">
      <w:rPr>
        <w:b/>
        <w:bCs/>
      </w:rPr>
      <w:tblPr/>
      <w:tcPr>
        <w:tcBorders>
          <w:top w:val="double" w:sz="4" w:space="0" w:color="4041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9D8"/>
      </w:tcPr>
    </w:tblStylePr>
    <w:tblStylePr w:type="band1Horz">
      <w:tblPr/>
      <w:tcPr>
        <w:shd w:val="clear" w:color="auto" w:fill="D8D9D8"/>
      </w:tcPr>
    </w:tblStylePr>
  </w:style>
  <w:style w:type="numbering" w:customStyle="1" w:styleId="Huidigelijst2">
    <w:name w:val="Huidige lijst2"/>
    <w:uiPriority w:val="99"/>
    <w:rsid w:val="00F529BE"/>
    <w:pPr>
      <w:numPr>
        <w:numId w:val="35"/>
      </w:numPr>
    </w:pPr>
  </w:style>
  <w:style w:type="paragraph" w:styleId="Koptekst">
    <w:name w:val="header"/>
    <w:basedOn w:val="Standaard"/>
    <w:link w:val="KoptekstChar"/>
    <w:uiPriority w:val="99"/>
    <w:unhideWhenUsed/>
    <w:rsid w:val="00B5274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B52747"/>
    <w:rPr>
      <w:rFonts w:eastAsia="Times New Roman" w:cs="Times New Roman"/>
      <w:bCs/>
      <w:sz w:val="22"/>
      <w:lang w:eastAsia="nl-NL"/>
    </w:rPr>
  </w:style>
  <w:style w:type="paragraph" w:customStyle="1" w:styleId="Paragraafmetverticalelijn">
    <w:name w:val="Paragraaf met verticale lijn"/>
    <w:basedOn w:val="Standaard"/>
    <w:qFormat/>
    <w:rsid w:val="00523C3F"/>
    <w:pPr>
      <w:pBdr>
        <w:left w:val="single" w:sz="48" w:space="4" w:color="E05D29"/>
      </w:pBdr>
      <w:ind w:left="227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E2FB0"/>
    <w:pPr>
      <w:spacing w:line="240" w:lineRule="auto"/>
    </w:pPr>
    <w:rPr>
      <w:rFonts w:ascii="Times New Roman" w:hAnsi="Times New Roman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0E2FB0"/>
    <w:rPr>
      <w:rFonts w:ascii="Times New Roman" w:eastAsia="Times New Roman" w:hAnsi="Times New Roman" w:cs="Times New Roman"/>
      <w:bCs/>
      <w:color w:val="424A4D"/>
      <w:lang w:eastAsia="nl-NL"/>
    </w:rPr>
  </w:style>
  <w:style w:type="table" w:styleId="Rastertabel1licht-Accent2">
    <w:name w:val="Grid Table 1 Light Accent 2"/>
    <w:basedOn w:val="Standaardtabel"/>
    <w:uiPriority w:val="46"/>
    <w:rsid w:val="00AD2099"/>
    <w:tblPr>
      <w:tblStyleRowBandSize w:val="1"/>
      <w:tblStyleColBandSize w:val="1"/>
      <w:tblBorders>
        <w:top w:val="single" w:sz="4" w:space="0" w:color="DBA8D3"/>
        <w:left w:val="single" w:sz="4" w:space="0" w:color="DBA8D3"/>
        <w:bottom w:val="single" w:sz="4" w:space="0" w:color="DBA8D3"/>
        <w:right w:val="single" w:sz="4" w:space="0" w:color="DBA8D3"/>
        <w:insideH w:val="single" w:sz="4" w:space="0" w:color="DBA8D3"/>
        <w:insideV w:val="single" w:sz="4" w:space="0" w:color="DBA8D3"/>
      </w:tblBorders>
    </w:tblPr>
    <w:tblStylePr w:type="firstRow">
      <w:rPr>
        <w:b/>
        <w:bCs/>
      </w:rPr>
      <w:tblPr/>
      <w:tcPr>
        <w:tcBorders>
          <w:bottom w:val="single" w:sz="12" w:space="0" w:color="C97DBE"/>
        </w:tcBorders>
      </w:tcPr>
    </w:tblStylePr>
    <w:tblStylePr w:type="lastRow">
      <w:rPr>
        <w:b/>
        <w:bCs/>
      </w:rPr>
      <w:tblPr/>
      <w:tcPr>
        <w:tcBorders>
          <w:top w:val="double" w:sz="2" w:space="0" w:color="C97DB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ertabel">
    <w:name w:val="Header tabel"/>
    <w:next w:val="Standaard"/>
    <w:qFormat/>
    <w:rsid w:val="006C0C23"/>
    <w:rPr>
      <w:rFonts w:eastAsia="Times New Roman"/>
      <w:color w:val="923C85"/>
      <w:sz w:val="22"/>
      <w:szCs w:val="24"/>
    </w:rPr>
  </w:style>
  <w:style w:type="paragraph" w:customStyle="1" w:styleId="Subtitel">
    <w:name w:val="Subtitel"/>
    <w:basedOn w:val="Titel"/>
    <w:qFormat/>
    <w:rsid w:val="00ED24C9"/>
    <w:pPr>
      <w:spacing w:line="440" w:lineRule="exact"/>
    </w:pPr>
    <w:rPr>
      <w:sz w:val="40"/>
      <w:szCs w:val="40"/>
    </w:rPr>
  </w:style>
  <w:style w:type="paragraph" w:styleId="Revisie">
    <w:name w:val="Revision"/>
    <w:hidden/>
    <w:uiPriority w:val="99"/>
    <w:semiHidden/>
    <w:rsid w:val="007C2B47"/>
    <w:rPr>
      <w:rFonts w:eastAsia="Times New Roman"/>
      <w:bCs/>
      <w:color w:val="424A4D"/>
      <w:sz w:val="22"/>
      <w:szCs w:val="24"/>
    </w:rPr>
  </w:style>
  <w:style w:type="paragraph" w:customStyle="1" w:styleId="p1">
    <w:name w:val="p1"/>
    <w:basedOn w:val="Standaard"/>
    <w:rsid w:val="00AB4DEA"/>
    <w:pPr>
      <w:spacing w:line="180" w:lineRule="atLeast"/>
    </w:pPr>
    <w:rPr>
      <w:rFonts w:ascii="museo" w:eastAsia="Calibri" w:hAnsi="museo"/>
      <w:color w:val="FF7000"/>
      <w:sz w:val="15"/>
      <w:szCs w:val="15"/>
    </w:rPr>
  </w:style>
  <w:style w:type="paragraph" w:customStyle="1" w:styleId="p2">
    <w:name w:val="p2"/>
    <w:basedOn w:val="Standaard"/>
    <w:rsid w:val="00AB4DEA"/>
    <w:pPr>
      <w:spacing w:line="180" w:lineRule="atLeast"/>
    </w:pPr>
    <w:rPr>
      <w:rFonts w:ascii="Museo Sans" w:eastAsia="Calibri" w:hAnsi="Museo Sans"/>
      <w:color w:val="323333"/>
      <w:sz w:val="14"/>
      <w:szCs w:val="14"/>
    </w:rPr>
  </w:style>
  <w:style w:type="character" w:customStyle="1" w:styleId="s1">
    <w:name w:val="s1"/>
    <w:rsid w:val="00AB4DEA"/>
    <w:rPr>
      <w:spacing w:val="-2"/>
    </w:rPr>
  </w:style>
  <w:style w:type="paragraph" w:customStyle="1" w:styleId="Adresinheadermetlijn">
    <w:name w:val="Adres in header met lijn"/>
    <w:basedOn w:val="Standaard"/>
    <w:qFormat/>
    <w:rsid w:val="009C21B5"/>
    <w:pPr>
      <w:pBdr>
        <w:left w:val="single" w:sz="36" w:space="8" w:color="E05D29"/>
      </w:pBdr>
      <w:spacing w:line="260" w:lineRule="exact"/>
    </w:pPr>
    <w:rPr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5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15F5D"/>
    <w:rPr>
      <w:rFonts w:ascii="Segoe UI" w:eastAsia="Times New Roman" w:hAnsi="Segoe UI" w:cs="Segoe UI"/>
      <w:color w:val="424A4D"/>
      <w:sz w:val="18"/>
      <w:szCs w:val="18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 Light" w:eastAsia="Times New Roman" w:hAnsi="Calibri Light"/>
      <w:color w:val="424A4D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0a9ec14028f641c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achtofferhulp\shn\Regiodata\Bureauboek%20SHN\10.%20Sjablonen\Office\Briefpapier\Briefpapier%20(Landelijk%20Kantoor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9A236761C3147B1C4EF070CDEE730" ma:contentTypeVersion="12" ma:contentTypeDescription="Een nieuw document maken." ma:contentTypeScope="" ma:versionID="0543f5f8e69c80c928601d56e757f68e">
  <xsd:schema xmlns:xsd="http://www.w3.org/2001/XMLSchema" xmlns:xs="http://www.w3.org/2001/XMLSchema" xmlns:p="http://schemas.microsoft.com/office/2006/metadata/properties" xmlns:ns2="25fc8aa2-58b2-4fcd-833b-68783daa53e7" xmlns:ns3="c4004d70-ec2f-4210-9b68-7aa04ff6b694" targetNamespace="http://schemas.microsoft.com/office/2006/metadata/properties" ma:root="true" ma:fieldsID="fda8d7b06435a2cb17e29caa157e3b3a" ns2:_="" ns3:_="">
    <xsd:import namespace="25fc8aa2-58b2-4fcd-833b-68783daa53e7"/>
    <xsd:import namespace="c4004d70-ec2f-4210-9b68-7aa04ff6b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8aa2-58b2-4fcd-833b-68783daa5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04d70-ec2f-4210-9b68-7aa04ff6b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551294-74F4-41E5-A0A5-F421405D1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234C4-CBDA-46C7-B28E-A2E7FED29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8aa2-58b2-4fcd-833b-68783daa53e7"/>
    <ds:schemaRef ds:uri="c4004d70-ec2f-4210-9b68-7aa04ff6b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A2DE0-E7FA-4384-8C23-DDD333D98F27}">
  <ds:schemaRefs>
    <ds:schemaRef ds:uri="http://purl.org/dc/elements/1.1/"/>
    <ds:schemaRef ds:uri="25fc8aa2-58b2-4fcd-833b-68783daa53e7"/>
    <ds:schemaRef ds:uri="http://purl.org/dc/terms/"/>
    <ds:schemaRef ds:uri="c4004d70-ec2f-4210-9b68-7aa04ff6b69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AA7E06-DCAA-4FB0-9C99-EEB2ECBB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(Landelijk Kantoor).dotx</Template>
  <TotalTime>1</TotalTime>
  <Pages>1</Pages>
  <Words>156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KLACHT_format-art12_brief</vt:lpstr>
    </vt:vector>
  </TitlesOfParts>
  <Manager>Directie</Manager>
  <Company>Slachtofferhulp Nederland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KLACHT_format-art12_brief</dc:title>
  <dc:subject>Versie 1.3 (17-01-2019)</dc:subject>
  <dc:creator>Miriam Sessink</dc:creator>
  <cp:keywords/>
  <dc:description>18-11-2016 naar B1 niveau door afdeling communicatie</dc:description>
  <cp:lastModifiedBy>Miriam Sessink</cp:lastModifiedBy>
  <cp:revision>2</cp:revision>
  <cp:lastPrinted>2018-08-13T12:49:00Z</cp:lastPrinted>
  <dcterms:created xsi:type="dcterms:W3CDTF">2020-10-12T08:14:00Z</dcterms:created>
  <dcterms:modified xsi:type="dcterms:W3CDTF">2020-10-12T08:14:00Z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0x010100F0B9A236761C3147B1C4EF070CDEE730</vt:lpwstr>
  </property>
</Properties>
</file>